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3" w:rsidRPr="009219B4" w:rsidRDefault="00970DA3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  <w:shd w:val="clear" w:color="auto" w:fill="FFFFFF"/>
        </w:rPr>
      </w:pPr>
      <w:r w:rsidRPr="009219B4">
        <w:rPr>
          <w:sz w:val="36"/>
          <w:szCs w:val="36"/>
          <w:shd w:val="clear" w:color="auto" w:fill="FFFFFF"/>
        </w:rPr>
        <w:t>TELOME THEORY</w:t>
      </w:r>
    </w:p>
    <w:p w:rsidR="009219B4" w:rsidRP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36"/>
          <w:szCs w:val="36"/>
          <w:shd w:val="clear" w:color="auto" w:fill="FFFFFF"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  <w:r w:rsidRPr="009219B4">
        <w:rPr>
          <w:shd w:val="clear" w:color="auto" w:fill="FFFFFF"/>
        </w:rPr>
        <w:t>A number of theories on land-plant evolu</w:t>
      </w:r>
      <w:r w:rsidRPr="009219B4">
        <w:rPr>
          <w:shd w:val="clear" w:color="auto" w:fill="FFFFFF"/>
        </w:rPr>
        <w:softHyphen/>
        <w:t xml:space="preserve">tion </w:t>
      </w:r>
      <w:proofErr w:type="gramStart"/>
      <w:r w:rsidRPr="009219B4">
        <w:rPr>
          <w:shd w:val="clear" w:color="auto" w:fill="FFFFFF"/>
        </w:rPr>
        <w:t>exists</w:t>
      </w:r>
      <w:proofErr w:type="gramEnd"/>
      <w:r w:rsidRPr="009219B4">
        <w:rPr>
          <w:shd w:val="clear" w:color="auto" w:fill="FFFFFF"/>
        </w:rPr>
        <w:t xml:space="preserve"> of which the </w:t>
      </w:r>
      <w:proofErr w:type="spellStart"/>
      <w:r w:rsidRPr="009219B4">
        <w:rPr>
          <w:shd w:val="clear" w:color="auto" w:fill="FFFFFF"/>
        </w:rPr>
        <w:t>Telome</w:t>
      </w:r>
      <w:proofErr w:type="spellEnd"/>
      <w:r w:rsidRPr="009219B4">
        <w:rPr>
          <w:shd w:val="clear" w:color="auto" w:fill="FFFFFF"/>
        </w:rPr>
        <w:t xml:space="preserve"> theory of Walter Zimmermann (1930, 1952) is the most compre</w:t>
      </w:r>
      <w:r w:rsidRPr="009219B4">
        <w:rPr>
          <w:shd w:val="clear" w:color="auto" w:fill="FFFFFF"/>
        </w:rPr>
        <w:softHyphen/>
        <w:t xml:space="preserve">hensive. This theory is based on fossil record and </w:t>
      </w:r>
      <w:proofErr w:type="spellStart"/>
      <w:r w:rsidRPr="009219B4">
        <w:rPr>
          <w:shd w:val="clear" w:color="auto" w:fill="FFFFFF"/>
        </w:rPr>
        <w:t>synthesises</w:t>
      </w:r>
      <w:proofErr w:type="spellEnd"/>
      <w:r w:rsidRPr="009219B4">
        <w:rPr>
          <w:shd w:val="clear" w:color="auto" w:fill="FFFFFF"/>
        </w:rPr>
        <w:t xml:space="preserve"> the major steps in the evolution of vascular plants.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>According to this theory, all vas</w:t>
      </w:r>
      <w:r w:rsidRPr="009219B4">
        <w:softHyphen/>
        <w:t>cular plants evolved —either directly or indi</w:t>
      </w:r>
      <w:r w:rsidRPr="009219B4">
        <w:softHyphen/>
        <w:t xml:space="preserve">rectly — from a simple leafless </w:t>
      </w:r>
      <w:proofErr w:type="spellStart"/>
      <w:r w:rsidRPr="009219B4">
        <w:t>Rhynia</w:t>
      </w:r>
      <w:proofErr w:type="spellEnd"/>
      <w:r w:rsidRPr="009219B4">
        <w:t xml:space="preserve"> type ancestral form made up of sterile and fertile axes (the </w:t>
      </w:r>
      <w:proofErr w:type="spellStart"/>
      <w:r w:rsidRPr="009219B4">
        <w:t>telomes</w:t>
      </w:r>
      <w:proofErr w:type="spellEnd"/>
      <w:r w:rsidRPr="009219B4">
        <w:t xml:space="preserve">). Evolutionary modification of its parts produce more advanced vascular plants with roots, stems, </w:t>
      </w:r>
      <w:proofErr w:type="gramStart"/>
      <w:r w:rsidRPr="009219B4">
        <w:t>leaves</w:t>
      </w:r>
      <w:proofErr w:type="gramEnd"/>
      <w:r w:rsidRPr="009219B4">
        <w:t>, more complex vascular systems and protected sporangia.</w:t>
      </w:r>
    </w:p>
    <w:p w:rsidR="00C11CE0" w:rsidRPr="009219B4" w:rsidRDefault="00C11CE0" w:rsidP="00C11CE0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19B4">
        <w:rPr>
          <w:bdr w:val="none" w:sz="0" w:space="0" w:color="auto" w:frame="1"/>
        </w:rPr>
        <w:t xml:space="preserve">Meaning of </w:t>
      </w:r>
      <w:proofErr w:type="spellStart"/>
      <w:r w:rsidRPr="009219B4">
        <w:rPr>
          <w:bdr w:val="none" w:sz="0" w:space="0" w:color="auto" w:frame="1"/>
        </w:rPr>
        <w:t>Telome</w:t>
      </w:r>
      <w:proofErr w:type="spellEnd"/>
      <w:r w:rsidRPr="009219B4">
        <w:rPr>
          <w:bdr w:val="none" w:sz="0" w:space="0" w:color="auto" w:frame="1"/>
        </w:rPr>
        <w:t xml:space="preserve"> Theory: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 xml:space="preserve">A </w:t>
      </w:r>
      <w:proofErr w:type="spellStart"/>
      <w:r w:rsidRPr="009219B4">
        <w:t>telome</w:t>
      </w:r>
      <w:proofErr w:type="spellEnd"/>
      <w:r w:rsidRPr="009219B4">
        <w:t xml:space="preserve"> is defined as “the single-nerved ultimate terminal portion (at base or apex) of a </w:t>
      </w:r>
      <w:proofErr w:type="spellStart"/>
      <w:r w:rsidRPr="009219B4">
        <w:t>dichotomising</w:t>
      </w:r>
      <w:proofErr w:type="spellEnd"/>
      <w:r w:rsidRPr="009219B4">
        <w:t xml:space="preserve"> axis” i.e., it is the point of the most distal dichotomy to the tip of a branch. The connecting axes between dichotomies are called </w:t>
      </w:r>
      <w:proofErr w:type="spellStart"/>
      <w:r w:rsidRPr="009219B4">
        <w:t>mesomes</w:t>
      </w:r>
      <w:proofErr w:type="spellEnd"/>
      <w:r w:rsidRPr="009219B4">
        <w:t xml:space="preserve"> (Fig. 7.134). Functionally, </w:t>
      </w:r>
      <w:proofErr w:type="spellStart"/>
      <w:r w:rsidRPr="009219B4">
        <w:t>telomes</w:t>
      </w:r>
      <w:proofErr w:type="spellEnd"/>
      <w:r w:rsidRPr="009219B4">
        <w:t xml:space="preserve"> are of two </w:t>
      </w:r>
      <w:proofErr w:type="gramStart"/>
      <w:r w:rsidRPr="009219B4">
        <w:t>types</w:t>
      </w:r>
      <w:proofErr w:type="gramEnd"/>
      <w:r w:rsidRPr="009219B4">
        <w:t xml:space="preserve"> viz., fertile </w:t>
      </w:r>
      <w:proofErr w:type="spellStart"/>
      <w:r w:rsidRPr="009219B4">
        <w:t>telome</w:t>
      </w:r>
      <w:proofErr w:type="spellEnd"/>
      <w:r w:rsidRPr="009219B4">
        <w:t xml:space="preserve"> and sterile </w:t>
      </w:r>
      <w:proofErr w:type="spellStart"/>
      <w:r w:rsidRPr="009219B4">
        <w:t>telome</w:t>
      </w:r>
      <w:proofErr w:type="spellEnd"/>
      <w:r w:rsidRPr="009219B4">
        <w:t>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 xml:space="preserve">If the ultimate branch is terminated by a sporangium then it is a fertile </w:t>
      </w:r>
      <w:proofErr w:type="spellStart"/>
      <w:r w:rsidRPr="009219B4">
        <w:t>telome</w:t>
      </w:r>
      <w:proofErr w:type="spellEnd"/>
      <w:r w:rsidRPr="009219B4">
        <w:t xml:space="preserve"> (Fig. 7.134), whereas those terminal branches without sporangia are called sterile (vegetative) </w:t>
      </w:r>
      <w:proofErr w:type="spellStart"/>
      <w:r w:rsidRPr="009219B4">
        <w:t>telomes</w:t>
      </w:r>
      <w:proofErr w:type="spellEnd"/>
      <w:r w:rsidRPr="009219B4">
        <w:t xml:space="preserve"> (Fig. 7.134). Several </w:t>
      </w:r>
      <w:proofErr w:type="spellStart"/>
      <w:r w:rsidRPr="009219B4">
        <w:t>telomes</w:t>
      </w:r>
      <w:proofErr w:type="spellEnd"/>
      <w:r w:rsidRPr="009219B4">
        <w:t>, either fertile or ste</w:t>
      </w:r>
      <w:r w:rsidRPr="009219B4">
        <w:softHyphen/>
        <w:t xml:space="preserve">rile, becomes grouped together by connecting </w:t>
      </w:r>
      <w:proofErr w:type="spellStart"/>
      <w:r w:rsidRPr="009219B4">
        <w:t>mesomes</w:t>
      </w:r>
      <w:proofErr w:type="spellEnd"/>
      <w:r w:rsidRPr="009219B4">
        <w:t xml:space="preserve"> to form a more complex structure, called </w:t>
      </w:r>
      <w:proofErr w:type="spellStart"/>
      <w:r w:rsidRPr="009219B4">
        <w:t>syntelome</w:t>
      </w:r>
      <w:proofErr w:type="spellEnd"/>
      <w:r w:rsidRPr="009219B4">
        <w:t xml:space="preserve"> or </w:t>
      </w:r>
      <w:proofErr w:type="spellStart"/>
      <w:r w:rsidRPr="009219B4">
        <w:t>telome</w:t>
      </w:r>
      <w:proofErr w:type="spellEnd"/>
      <w:r w:rsidRPr="009219B4">
        <w:t xml:space="preserve"> truss (Fig. 7.134).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 xml:space="preserve">A </w:t>
      </w:r>
      <w:proofErr w:type="spellStart"/>
      <w:r w:rsidRPr="009219B4">
        <w:t>syntelome</w:t>
      </w:r>
      <w:proofErr w:type="spellEnd"/>
      <w:r w:rsidRPr="009219B4">
        <w:t xml:space="preserve"> is designated as </w:t>
      </w:r>
      <w:proofErr w:type="spellStart"/>
      <w:r w:rsidRPr="009219B4">
        <w:t>phylloid</w:t>
      </w:r>
      <w:proofErr w:type="spellEnd"/>
      <w:r w:rsidRPr="009219B4">
        <w:t xml:space="preserve"> truss if com</w:t>
      </w:r>
      <w:r w:rsidRPr="009219B4">
        <w:softHyphen/>
        <w:t xml:space="preserve">posed of only sterile or vegetative </w:t>
      </w:r>
      <w:proofErr w:type="spellStart"/>
      <w:r w:rsidRPr="009219B4">
        <w:t>telomes</w:t>
      </w:r>
      <w:proofErr w:type="spellEnd"/>
      <w:r w:rsidRPr="009219B4">
        <w:t xml:space="preserve">, or as fertile truss when composed of only fertile </w:t>
      </w:r>
      <w:proofErr w:type="spellStart"/>
      <w:r w:rsidRPr="009219B4">
        <w:t>telomes</w:t>
      </w:r>
      <w:proofErr w:type="spellEnd"/>
      <w:r w:rsidRPr="009219B4">
        <w:t xml:space="preserve">, or a mixed </w:t>
      </w:r>
      <w:proofErr w:type="spellStart"/>
      <w:r w:rsidRPr="009219B4">
        <w:t>telome</w:t>
      </w:r>
      <w:proofErr w:type="spellEnd"/>
      <w:r w:rsidRPr="009219B4">
        <w:t xml:space="preserve"> truss when com</w:t>
      </w:r>
      <w:r w:rsidRPr="009219B4">
        <w:softHyphen/>
        <w:t xml:space="preserve">posed of both sterile and fertile </w:t>
      </w:r>
      <w:proofErr w:type="spellStart"/>
      <w:r w:rsidRPr="009219B4">
        <w:t>telomes</w:t>
      </w:r>
      <w:proofErr w:type="spellEnd"/>
      <w:r w:rsidRPr="009219B4">
        <w:t>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r w:rsidRPr="009219B4">
        <w:rPr>
          <w:rStyle w:val="Strong"/>
          <w:bdr w:val="none" w:sz="0" w:space="0" w:color="auto" w:frame="1"/>
        </w:rPr>
        <w:t>Telome</w:t>
      </w:r>
      <w:proofErr w:type="spellEnd"/>
      <w:r w:rsidRPr="009219B4">
        <w:rPr>
          <w:rStyle w:val="Strong"/>
          <w:bdr w:val="none" w:sz="0" w:space="0" w:color="auto" w:frame="1"/>
        </w:rPr>
        <w:t xml:space="preserve"> and the evolution of the independent </w:t>
      </w:r>
      <w:proofErr w:type="spellStart"/>
      <w:r w:rsidRPr="009219B4">
        <w:rPr>
          <w:rStyle w:val="Strong"/>
          <w:bdr w:val="none" w:sz="0" w:space="0" w:color="auto" w:frame="1"/>
        </w:rPr>
        <w:t>sporophyte</w:t>
      </w:r>
      <w:proofErr w:type="spellEnd"/>
      <w:r w:rsidRPr="009219B4">
        <w:rPr>
          <w:rStyle w:val="Strong"/>
          <w:bdr w:val="none" w:sz="0" w:space="0" w:color="auto" w:frame="1"/>
        </w:rPr>
        <w:t xml:space="preserve"> among </w:t>
      </w:r>
      <w:proofErr w:type="spellStart"/>
      <w:r w:rsidRPr="009219B4">
        <w:rPr>
          <w:rStyle w:val="Strong"/>
          <w:bdr w:val="none" w:sz="0" w:space="0" w:color="auto" w:frame="1"/>
        </w:rPr>
        <w:t>pteridophytes</w:t>
      </w:r>
      <w:proofErr w:type="spellEnd"/>
      <w:r w:rsidRPr="009219B4">
        <w:rPr>
          <w:rStyle w:val="Strong"/>
          <w:bdr w:val="none" w:sz="0" w:space="0" w:color="auto" w:frame="1"/>
        </w:rPr>
        <w:t>:</w:t>
      </w:r>
    </w:p>
    <w:p w:rsidR="00C11CE0" w:rsidRPr="009219B4" w:rsidRDefault="00C11CE0" w:rsidP="00C11CE0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19B4">
        <w:rPr>
          <w:bdr w:val="none" w:sz="0" w:space="0" w:color="auto" w:frame="1"/>
        </w:rPr>
        <w:t xml:space="preserve">Processes of </w:t>
      </w:r>
      <w:proofErr w:type="spellStart"/>
      <w:r w:rsidRPr="009219B4">
        <w:rPr>
          <w:bdr w:val="none" w:sz="0" w:space="0" w:color="auto" w:frame="1"/>
        </w:rPr>
        <w:t>Telome</w:t>
      </w:r>
      <w:proofErr w:type="spellEnd"/>
      <w:r w:rsidRPr="009219B4">
        <w:rPr>
          <w:bdr w:val="none" w:sz="0" w:space="0" w:color="auto" w:frame="1"/>
        </w:rPr>
        <w:t xml:space="preserve"> Theory: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 xml:space="preserve">According to Zimmermann, these </w:t>
      </w:r>
      <w:proofErr w:type="spellStart"/>
      <w:r w:rsidRPr="009219B4">
        <w:t>telomes</w:t>
      </w:r>
      <w:proofErr w:type="spellEnd"/>
      <w:r w:rsidRPr="009219B4">
        <w:t xml:space="preserve"> or </w:t>
      </w:r>
      <w:proofErr w:type="spellStart"/>
      <w:r w:rsidRPr="009219B4">
        <w:t>telome</w:t>
      </w:r>
      <w:proofErr w:type="spellEnd"/>
      <w:r w:rsidRPr="009219B4">
        <w:t xml:space="preserve"> trusses of primitive </w:t>
      </w:r>
      <w:proofErr w:type="spellStart"/>
      <w:r w:rsidRPr="009219B4">
        <w:rPr>
          <w:i/>
        </w:rPr>
        <w:t>Rhynia</w:t>
      </w:r>
      <w:proofErr w:type="spellEnd"/>
      <w:r w:rsidRPr="009219B4">
        <w:t xml:space="preserve"> type of vascu</w:t>
      </w:r>
      <w:r w:rsidRPr="009219B4">
        <w:softHyphen/>
        <w:t>lar plants have been subjected to certain evolu</w:t>
      </w:r>
      <w:r w:rsidRPr="009219B4">
        <w:softHyphen/>
        <w:t>tionary processes in varying degrees among the various taxonomic groups.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19B4">
        <w:rPr>
          <w:rStyle w:val="Strong"/>
          <w:bdr w:val="none" w:sz="0" w:space="0" w:color="auto" w:frame="1"/>
        </w:rPr>
        <w:t>These evolutionary processes are: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>(</w:t>
      </w:r>
      <w:proofErr w:type="spellStart"/>
      <w:r w:rsidRPr="009219B4">
        <w:t>i</w:t>
      </w:r>
      <w:proofErr w:type="spellEnd"/>
      <w:r w:rsidRPr="009219B4">
        <w:t>) Overtopping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lastRenderedPageBreak/>
        <w:t>(ii) Reduction,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>(iii) Plantation,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proofErr w:type="gramStart"/>
      <w:r w:rsidRPr="009219B4">
        <w:t xml:space="preserve">(iv) </w:t>
      </w:r>
      <w:proofErr w:type="spellStart"/>
      <w:r w:rsidRPr="009219B4">
        <w:t>Syngenesis</w:t>
      </w:r>
      <w:proofErr w:type="spellEnd"/>
      <w:proofErr w:type="gramEnd"/>
      <w:r w:rsidRPr="009219B4">
        <w:t xml:space="preserve"> or webbing, and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9219B4">
        <w:t xml:space="preserve">(v) </w:t>
      </w:r>
      <w:proofErr w:type="spellStart"/>
      <w:r w:rsidRPr="009219B4">
        <w:t>Curvation</w:t>
      </w:r>
      <w:proofErr w:type="spellEnd"/>
      <w:r w:rsidRPr="009219B4">
        <w:t>.</w:t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19B4">
        <w:rPr>
          <w:b/>
          <w:bCs/>
          <w:bdr w:val="none" w:sz="0" w:space="0" w:color="auto" w:frame="1"/>
        </w:rPr>
        <w:t>(a) Overtopping:</w:t>
      </w:r>
    </w:p>
    <w:p w:rsidR="009219B4" w:rsidRPr="009219B4" w:rsidRDefault="009219B4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caps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0" w:author="Unknown"/>
        </w:rPr>
      </w:pPr>
      <w:ins w:id="1" w:author="Unknown">
        <w:r w:rsidRPr="009219B4">
          <w:t xml:space="preserve">In this process, one of the two </w:t>
        </w:r>
        <w:proofErr w:type="spellStart"/>
        <w:r w:rsidRPr="009219B4">
          <w:t>dichotomising</w:t>
        </w:r>
        <w:proofErr w:type="spellEnd"/>
        <w:r w:rsidRPr="009219B4">
          <w:t xml:space="preserve"> branches of the primitive axis produced by the apical </w:t>
        </w:r>
        <w:proofErr w:type="spellStart"/>
        <w:r w:rsidRPr="009219B4">
          <w:t>meristem</w:t>
        </w:r>
        <w:proofErr w:type="spellEnd"/>
        <w:r w:rsidRPr="009219B4">
          <w:t xml:space="preserve"> outgrows or overgrows the other. The larger axis thus produced becomes the stem, while the shorter or overtopped branches represent the beginnings of lateral branches or leaves (Fig. 7.135A-C). Now the earlier dichotomy will be transformed to </w:t>
        </w:r>
        <w:proofErr w:type="spellStart"/>
        <w:r w:rsidRPr="009219B4">
          <w:t>pseudomonopodial</w:t>
        </w:r>
        <w:proofErr w:type="spellEnd"/>
        <w:r w:rsidRPr="009219B4">
          <w:t xml:space="preserve"> branch.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2" w:author="Unknown"/>
        </w:rPr>
      </w:pPr>
      <w:ins w:id="3" w:author="Unknown">
        <w:r w:rsidRPr="009219B4">
          <w:rPr>
            <w:b/>
            <w:bCs/>
            <w:bdr w:val="none" w:sz="0" w:space="0" w:color="auto" w:frame="1"/>
          </w:rPr>
          <w:t>(b) Reduction: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4" w:author="Unknown"/>
        </w:rPr>
      </w:pPr>
      <w:ins w:id="5" w:author="Unknown">
        <w:r w:rsidRPr="009219B4">
          <w:t xml:space="preserve">In this process, the activity of terminal </w:t>
        </w:r>
        <w:proofErr w:type="spellStart"/>
        <w:r w:rsidRPr="009219B4">
          <w:t>meristem</w:t>
        </w:r>
        <w:proofErr w:type="spellEnd"/>
        <w:r w:rsidRPr="009219B4">
          <w:t xml:space="preserve"> of each </w:t>
        </w:r>
        <w:proofErr w:type="spellStart"/>
        <w:r w:rsidRPr="009219B4">
          <w:t>telome</w:t>
        </w:r>
        <w:proofErr w:type="spellEnd"/>
        <w:r w:rsidRPr="009219B4">
          <w:t xml:space="preserve"> of the truss becomes suppressed resulting into much shorter branches by decreasing the length of </w:t>
        </w:r>
        <w:proofErr w:type="spellStart"/>
        <w:r w:rsidRPr="009219B4">
          <w:t>telomes</w:t>
        </w:r>
        <w:proofErr w:type="spellEnd"/>
        <w:r w:rsidRPr="009219B4">
          <w:t xml:space="preserve"> and </w:t>
        </w:r>
        <w:proofErr w:type="spellStart"/>
        <w:r w:rsidRPr="009219B4">
          <w:t>mesomes</w:t>
        </w:r>
        <w:proofErr w:type="spellEnd"/>
        <w:r w:rsidRPr="009219B4">
          <w:t xml:space="preserve"> (Fig. 7.135B, C). This process is responsible for the formation of </w:t>
        </w:r>
        <w:proofErr w:type="spellStart"/>
        <w:r w:rsidRPr="009219B4">
          <w:t>microphyllous</w:t>
        </w:r>
        <w:proofErr w:type="spellEnd"/>
        <w:r w:rsidRPr="009219B4">
          <w:t xml:space="preserve"> leaves of the </w:t>
        </w:r>
        <w:proofErr w:type="spellStart"/>
        <w:r w:rsidRPr="009219B4">
          <w:t>Lycopsida</w:t>
        </w:r>
        <w:proofErr w:type="spellEnd"/>
        <w:r w:rsidRPr="009219B4">
          <w:t xml:space="preserve"> and </w:t>
        </w:r>
        <w:proofErr w:type="spellStart"/>
        <w:r w:rsidRPr="009219B4">
          <w:t>Sphenopsida</w:t>
        </w:r>
        <w:proofErr w:type="spellEnd"/>
        <w:r w:rsidRPr="009219B4">
          <w:t xml:space="preserve"> as well as the needle-like leaves of conifers.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6" w:author="Unknown"/>
        </w:rPr>
      </w:pPr>
      <w:r w:rsidRPr="009219B4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4151630" cy="2240915"/>
            <wp:effectExtent l="19050" t="0" r="1270" b="0"/>
            <wp:docPr id="1" name="Picture 1" descr="Telome Concep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ome Concep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7" w:author="Unknown"/>
        </w:rPr>
      </w:pPr>
      <w:ins w:id="8" w:author="Unknown">
        <w:r w:rsidRPr="009219B4">
          <w:rPr>
            <w:b/>
            <w:bCs/>
            <w:bdr w:val="none" w:sz="0" w:space="0" w:color="auto" w:frame="1"/>
          </w:rPr>
          <w:lastRenderedPageBreak/>
          <w:t xml:space="preserve">(c) </w:t>
        </w:r>
        <w:proofErr w:type="spellStart"/>
        <w:r w:rsidRPr="009219B4">
          <w:rPr>
            <w:b/>
            <w:bCs/>
            <w:bdr w:val="none" w:sz="0" w:space="0" w:color="auto" w:frame="1"/>
          </w:rPr>
          <w:t>Planation</w:t>
        </w:r>
        <w:proofErr w:type="spellEnd"/>
        <w:r w:rsidRPr="009219B4">
          <w:rPr>
            <w:b/>
            <w:bCs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9" w:author="Unknown"/>
        </w:rPr>
      </w:pPr>
      <w:ins w:id="10" w:author="Unknown">
        <w:r w:rsidRPr="009219B4">
          <w:t xml:space="preserve">The process of </w:t>
        </w:r>
        <w:proofErr w:type="spellStart"/>
        <w:r w:rsidRPr="009219B4">
          <w:t>planation</w:t>
        </w:r>
        <w:proofErr w:type="spellEnd"/>
        <w:r w:rsidRPr="009219B4">
          <w:t xml:space="preserve"> caused the </w:t>
        </w:r>
        <w:proofErr w:type="spellStart"/>
        <w:r w:rsidRPr="009219B4">
          <w:t>telomes</w:t>
        </w:r>
        <w:proofErr w:type="spellEnd"/>
        <w:r w:rsidRPr="009219B4">
          <w:t xml:space="preserve"> and </w:t>
        </w:r>
        <w:proofErr w:type="spellStart"/>
        <w:r w:rsidRPr="009219B4">
          <w:t>mesomes</w:t>
        </w:r>
        <w:proofErr w:type="spellEnd"/>
        <w:r w:rsidRPr="009219B4">
          <w:t xml:space="preserve"> of the truss to shift from a three-dimensional pattern (</w:t>
        </w:r>
        <w:proofErr w:type="spellStart"/>
        <w:r w:rsidRPr="009219B4">
          <w:t>cruciate</w:t>
        </w:r>
        <w:proofErr w:type="spellEnd"/>
        <w:r w:rsidRPr="009219B4">
          <w:t xml:space="preserve"> dichotomy) to a single plane (fan-shaped dichotomy) (Fig. 7.136A, B).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11" w:author="Unknown"/>
        </w:rPr>
      </w:pPr>
      <w:ins w:id="12" w:author="Unknown">
        <w:r w:rsidRPr="009219B4">
          <w:t xml:space="preserve">The process of infilling with photosynthetic and other tissues between the </w:t>
        </w:r>
        <w:proofErr w:type="spellStart"/>
        <w:r w:rsidRPr="009219B4">
          <w:t>planated</w:t>
        </w:r>
        <w:proofErr w:type="spellEnd"/>
        <w:r w:rsidRPr="009219B4">
          <w:t xml:space="preserve"> branches is called webbing which have led to the evo</w:t>
        </w:r>
        <w:r w:rsidRPr="009219B4">
          <w:softHyphen/>
          <w:t>lution of flattened leaf-like structure with a dichotomously veined lamina.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13" w:author="Unknown"/>
        </w:rPr>
      </w:pPr>
      <w:r w:rsidRPr="009219B4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5486400" cy="2644140"/>
            <wp:effectExtent l="19050" t="0" r="0" b="0"/>
            <wp:docPr id="2" name="Picture 2" descr="Telome Concep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me Concep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14" w:author="Unknown"/>
        </w:rPr>
      </w:pPr>
      <w:ins w:id="15" w:author="Unknown">
        <w:r w:rsidRPr="009219B4">
          <w:rPr>
            <w:b/>
            <w:bCs/>
            <w:bdr w:val="none" w:sz="0" w:space="0" w:color="auto" w:frame="1"/>
          </w:rPr>
          <w:t xml:space="preserve">(d) </w:t>
        </w:r>
        <w:proofErr w:type="spellStart"/>
        <w:r w:rsidRPr="009219B4">
          <w:rPr>
            <w:b/>
            <w:bCs/>
            <w:bdr w:val="none" w:sz="0" w:space="0" w:color="auto" w:frame="1"/>
          </w:rPr>
          <w:t>Syngenesis</w:t>
        </w:r>
        <w:proofErr w:type="spellEnd"/>
        <w:r w:rsidRPr="009219B4">
          <w:rPr>
            <w:b/>
            <w:bCs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16" w:author="Unknown"/>
        </w:rPr>
      </w:pPr>
      <w:ins w:id="17" w:author="Unknown">
        <w:r w:rsidRPr="009219B4">
          <w:t xml:space="preserve">This is an evolutionary process where tangential fusion of </w:t>
        </w:r>
        <w:proofErr w:type="spellStart"/>
        <w:r w:rsidRPr="009219B4">
          <w:t>mesomes</w:t>
        </w:r>
        <w:proofErr w:type="spellEnd"/>
        <w:r w:rsidRPr="009219B4">
          <w:t xml:space="preserve"> and </w:t>
        </w:r>
        <w:proofErr w:type="spellStart"/>
        <w:r w:rsidRPr="009219B4">
          <w:t>telomes</w:t>
        </w:r>
        <w:proofErr w:type="spellEnd"/>
        <w:r w:rsidRPr="009219B4">
          <w:t xml:space="preserve"> takes place (Fig. 7.137A, B). The lateral fusion of sterile vegetative </w:t>
        </w:r>
        <w:proofErr w:type="spellStart"/>
        <w:r w:rsidRPr="009219B4">
          <w:t>telomes</w:t>
        </w:r>
        <w:proofErr w:type="spellEnd"/>
        <w:r w:rsidRPr="009219B4">
          <w:t xml:space="preserve"> and </w:t>
        </w:r>
        <w:proofErr w:type="spellStart"/>
        <w:r w:rsidRPr="009219B4">
          <w:t>mesomes</w:t>
        </w:r>
        <w:proofErr w:type="spellEnd"/>
        <w:r w:rsidRPr="009219B4">
          <w:t xml:space="preserve"> resulted into complex </w:t>
        </w:r>
        <w:proofErr w:type="spellStart"/>
        <w:r w:rsidRPr="009219B4">
          <w:t>anasto</w:t>
        </w:r>
        <w:r w:rsidRPr="009219B4">
          <w:softHyphen/>
          <w:t>mosing</w:t>
        </w:r>
        <w:proofErr w:type="spellEnd"/>
        <w:r w:rsidRPr="009219B4">
          <w:t xml:space="preserve"> vascular systems in stem (e.g., </w:t>
        </w:r>
        <w:proofErr w:type="spellStart"/>
        <w:r w:rsidRPr="009219B4">
          <w:t>polystelic</w:t>
        </w:r>
        <w:proofErr w:type="spellEnd"/>
        <w:r w:rsidRPr="009219B4">
          <w:t xml:space="preserve"> condition in </w:t>
        </w:r>
        <w:proofErr w:type="spellStart"/>
        <w:r w:rsidRPr="009219B4">
          <w:t>Selaginella</w:t>
        </w:r>
        <w:proofErr w:type="spellEnd"/>
        <w:r w:rsidRPr="009219B4">
          <w:t>).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18" w:author="Unknown"/>
        </w:rPr>
      </w:pPr>
      <w:ins w:id="19" w:author="Unknown">
        <w:r w:rsidRPr="009219B4">
          <w:t xml:space="preserve">The fusion of fertile trusses with their terminal sporangia resulted in the formation of </w:t>
        </w:r>
        <w:proofErr w:type="spellStart"/>
        <w:r w:rsidRPr="009219B4">
          <w:t>synan</w:t>
        </w:r>
        <w:r w:rsidRPr="009219B4">
          <w:softHyphen/>
          <w:t>gia</w:t>
        </w:r>
        <w:proofErr w:type="spellEnd"/>
        <w:r w:rsidRPr="009219B4">
          <w:t xml:space="preserve"> of </w:t>
        </w:r>
        <w:proofErr w:type="spellStart"/>
        <w:r w:rsidRPr="009219B4">
          <w:t>Psilotum</w:t>
        </w:r>
        <w:proofErr w:type="spellEnd"/>
        <w:r w:rsidRPr="009219B4">
          <w:t xml:space="preserve">. The closed or reticulate venation pattern of some ferns, gymnosperm and many flowering plants are the result of </w:t>
        </w:r>
        <w:proofErr w:type="spellStart"/>
        <w:r w:rsidRPr="009219B4">
          <w:t>syngenesis</w:t>
        </w:r>
        <w:proofErr w:type="spellEnd"/>
        <w:r w:rsidRPr="009219B4">
          <w:t xml:space="preserve"> of the </w:t>
        </w:r>
        <w:proofErr w:type="spellStart"/>
        <w:r w:rsidRPr="009219B4">
          <w:t>dichotomising</w:t>
        </w:r>
        <w:proofErr w:type="spellEnd"/>
        <w:r w:rsidRPr="009219B4">
          <w:t xml:space="preserve"> veins of the primitive leaf.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20" w:author="Unknown"/>
        </w:rPr>
      </w:pPr>
      <w:ins w:id="21" w:author="Unknown">
        <w:r w:rsidRPr="009219B4">
          <w:rPr>
            <w:b/>
            <w:bCs/>
            <w:bdr w:val="none" w:sz="0" w:space="0" w:color="auto" w:frame="1"/>
          </w:rPr>
          <w:t xml:space="preserve">(e) </w:t>
        </w:r>
        <w:proofErr w:type="spellStart"/>
        <w:r w:rsidRPr="009219B4">
          <w:rPr>
            <w:b/>
            <w:bCs/>
            <w:bdr w:val="none" w:sz="0" w:space="0" w:color="auto" w:frame="1"/>
          </w:rPr>
          <w:t>Curvation</w:t>
        </w:r>
        <w:proofErr w:type="spellEnd"/>
        <w:r w:rsidRPr="009219B4">
          <w:rPr>
            <w:b/>
            <w:bCs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22" w:author="Unknown"/>
        </w:rPr>
      </w:pPr>
      <w:ins w:id="23" w:author="Unknown">
        <w:r w:rsidRPr="009219B4">
          <w:t xml:space="preserve">This evolutionary process is caused due to the unequal growth of the tissues on two opposite flanks of the </w:t>
        </w:r>
        <w:proofErr w:type="spellStart"/>
        <w:r w:rsidRPr="009219B4">
          <w:t>telome</w:t>
        </w:r>
        <w:proofErr w:type="spellEnd"/>
        <w:r w:rsidRPr="009219B4">
          <w:t>.</w:t>
        </w:r>
      </w:ins>
    </w:p>
    <w:p w:rsidR="009219B4" w:rsidRDefault="009219B4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24" w:author="Unknown"/>
        </w:rPr>
      </w:pPr>
      <w:ins w:id="25" w:author="Unknown">
        <w:r w:rsidRPr="009219B4">
          <w:rPr>
            <w:b/>
            <w:bCs/>
            <w:bdr w:val="none" w:sz="0" w:space="0" w:color="auto" w:frame="1"/>
          </w:rPr>
          <w:lastRenderedPageBreak/>
          <w:t>It has two sub-processes: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26" w:author="Unknown"/>
        </w:rPr>
      </w:pPr>
      <w:ins w:id="27" w:author="Unknown">
        <w:r w:rsidRPr="009219B4">
          <w:rPr>
            <w:b/>
            <w:bCs/>
            <w:bdr w:val="none" w:sz="0" w:space="0" w:color="auto" w:frame="1"/>
          </w:rPr>
          <w:t>(</w:t>
        </w:r>
        <w:proofErr w:type="spellStart"/>
        <w:r w:rsidRPr="009219B4">
          <w:rPr>
            <w:b/>
            <w:bCs/>
            <w:bdr w:val="none" w:sz="0" w:space="0" w:color="auto" w:frame="1"/>
          </w:rPr>
          <w:t>i</w:t>
        </w:r>
        <w:proofErr w:type="spellEnd"/>
        <w:r w:rsidRPr="009219B4">
          <w:rPr>
            <w:b/>
            <w:bCs/>
            <w:bdr w:val="none" w:sz="0" w:space="0" w:color="auto" w:frame="1"/>
          </w:rPr>
          <w:t xml:space="preserve">) </w:t>
        </w:r>
        <w:proofErr w:type="spellStart"/>
        <w:r w:rsidRPr="009219B4">
          <w:rPr>
            <w:b/>
            <w:bCs/>
            <w:bdr w:val="none" w:sz="0" w:space="0" w:color="auto" w:frame="1"/>
          </w:rPr>
          <w:t>Recurvation</w:t>
        </w:r>
        <w:proofErr w:type="spellEnd"/>
        <w:r w:rsidRPr="009219B4">
          <w:rPr>
            <w:b/>
            <w:bCs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28" w:author="Unknown"/>
        </w:rPr>
      </w:pPr>
      <w:ins w:id="29" w:author="Unknown">
        <w:r w:rsidRPr="009219B4">
          <w:t xml:space="preserve">In this sub-process the </w:t>
        </w:r>
        <w:proofErr w:type="spellStart"/>
        <w:r w:rsidRPr="009219B4">
          <w:t>telome</w:t>
        </w:r>
        <w:proofErr w:type="spellEnd"/>
        <w:r w:rsidRPr="009219B4">
          <w:t xml:space="preserve"> bends inward toward an axis (Fig. 7.138A, B). The inward-projecting </w:t>
        </w:r>
        <w:proofErr w:type="gramStart"/>
        <w:r w:rsidRPr="009219B4">
          <w:t xml:space="preserve">sporangia on a </w:t>
        </w:r>
        <w:proofErr w:type="spellStart"/>
        <w:r w:rsidRPr="009219B4">
          <w:t>sporangiophore</w:t>
        </w:r>
        <w:proofErr w:type="spellEnd"/>
        <w:r w:rsidRPr="009219B4">
          <w:t xml:space="preserve"> of Equisetum (</w:t>
        </w:r>
        <w:proofErr w:type="spellStart"/>
        <w:r w:rsidRPr="009219B4">
          <w:t>Sphenopsida</w:t>
        </w:r>
        <w:proofErr w:type="spellEnd"/>
        <w:r w:rsidRPr="009219B4">
          <w:t>) is</w:t>
        </w:r>
        <w:proofErr w:type="gramEnd"/>
        <w:r w:rsidRPr="009219B4">
          <w:t xml:space="preserve"> the result of this sub-process.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30" w:author="Unknown"/>
        </w:rPr>
      </w:pPr>
      <w:r w:rsidRPr="009219B4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2619375" cy="1573530"/>
            <wp:effectExtent l="19050" t="0" r="9525" b="0"/>
            <wp:docPr id="3" name="Picture 3" descr="Telome Concept: Evolutionary Process of Recurv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ome Concept: Evolutionary Process of Recurv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ns w:id="31" w:author="Unknown"/>
        </w:rPr>
      </w:pPr>
      <w:ins w:id="32" w:author="Unknown">
        <w:r w:rsidRPr="009219B4">
          <w:rPr>
            <w:b/>
            <w:bCs/>
            <w:bdr w:val="none" w:sz="0" w:space="0" w:color="auto" w:frame="1"/>
          </w:rPr>
          <w:t xml:space="preserve">(ii) </w:t>
        </w:r>
        <w:proofErr w:type="spellStart"/>
        <w:r w:rsidRPr="009219B4">
          <w:rPr>
            <w:b/>
            <w:bCs/>
            <w:bdr w:val="none" w:sz="0" w:space="0" w:color="auto" w:frame="1"/>
          </w:rPr>
          <w:t>Incurvation</w:t>
        </w:r>
        <w:proofErr w:type="spellEnd"/>
        <w:r w:rsidRPr="009219B4">
          <w:rPr>
            <w:b/>
            <w:bCs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33" w:author="Unknown"/>
        </w:rPr>
      </w:pPr>
      <w:ins w:id="34" w:author="Unknown">
        <w:r w:rsidRPr="009219B4">
          <w:t xml:space="preserve">In this sub-process, the fertile </w:t>
        </w:r>
        <w:proofErr w:type="spellStart"/>
        <w:r w:rsidRPr="009219B4">
          <w:t>telome</w:t>
        </w:r>
        <w:proofErr w:type="spellEnd"/>
        <w:r w:rsidRPr="009219B4">
          <w:t xml:space="preserve"> bends downward resul</w:t>
        </w:r>
        <w:r w:rsidRPr="009219B4">
          <w:softHyphen/>
          <w:t>ting in the downward shifting of the sporangia from terminal to the ventral surface of the leaf. This sub-process is responsible for the formation of ventral position of the sporangia in fern (</w:t>
        </w:r>
        <w:proofErr w:type="spellStart"/>
        <w:r w:rsidRPr="009219B4">
          <w:t>Pteropsida</w:t>
        </w:r>
        <w:proofErr w:type="spellEnd"/>
        <w:r w:rsidRPr="009219B4">
          <w:t>) leaf.</w:t>
        </w:r>
      </w:ins>
    </w:p>
    <w:p w:rsidR="009219B4" w:rsidRDefault="009219B4" w:rsidP="00C11CE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4" w:rsidRDefault="009219B4" w:rsidP="00C11CE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Concept of </w:t>
      </w:r>
      <w:proofErr w:type="spellStart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Theory: </w:t>
      </w:r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concept has been used in under</w:t>
      </w:r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standing the origin and evolution of the follow</w:t>
      </w:r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ing major groups of plants:</w:t>
      </w:r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Psilopsida</w:t>
      </w:r>
      <w:proofErr w:type="spellEnd"/>
      <w:r w:rsidRPr="009219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theory can be applied to interpret the evolution of a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synangium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Psilotum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. The overtopping, reduction and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syn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>genesis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have combined to produce a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synangium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Psilotum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(Fig. 7.139A-D).</w:t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sz w:val="24"/>
          <w:szCs w:val="24"/>
        </w:rPr>
        <w:t>Initially, the over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topping occurred in the aerial branch of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Rhynia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- type plant to form a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pseudomonopodial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branch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ing system with laterals having 3-dimensional dichotomously branched fertile and sterile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trusses.</w:t>
      </w:r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486400" cy="2273935"/>
            <wp:effectExtent l="19050" t="0" r="0" b="0"/>
            <wp:docPr id="28" name="Picture 28" descr="Telome Concept: Evolutionary Proces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lome Concept: Evolutionary Proces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Then, due to the continuous reduction in both the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trusses, the sporan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>gia were placed in a condensed cluster and became proximal to the main axis. Then the fur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ther reduction had occurred in the fertile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telome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which allowed sporangia to come in close con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tact with each other and, again, allowing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syn</w:t>
      </w:r>
      <w:r w:rsidRPr="009219B4">
        <w:rPr>
          <w:rFonts w:ascii="Times New Roman" w:eastAsia="Times New Roman" w:hAnsi="Times New Roman" w:cs="Times New Roman"/>
          <w:sz w:val="24"/>
          <w:szCs w:val="24"/>
        </w:rPr>
        <w:softHyphen/>
        <w:t>genesis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 xml:space="preserve"> to occur resulting in the formation of a </w:t>
      </w:r>
      <w:proofErr w:type="spellStart"/>
      <w:r w:rsidRPr="009219B4">
        <w:rPr>
          <w:rFonts w:ascii="Times New Roman" w:eastAsia="Times New Roman" w:hAnsi="Times New Roman" w:cs="Times New Roman"/>
          <w:sz w:val="24"/>
          <w:szCs w:val="24"/>
        </w:rPr>
        <w:t>synangium</w:t>
      </w:r>
      <w:proofErr w:type="spellEnd"/>
      <w:r w:rsidRPr="00921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 bifid appendage which subtends a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synangium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9219B4">
          <w:rPr>
            <w:rFonts w:ascii="Times New Roman" w:eastAsia="Times New Roman" w:hAnsi="Times New Roman" w:cs="Times New Roman"/>
            <w:i/>
            <w:sz w:val="24"/>
            <w:szCs w:val="24"/>
          </w:rPr>
          <w:t>Psilotum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is a product of reduc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tion of vegetative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truss associated with fertile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2. </w:t>
        </w:r>
        <w:proofErr w:type="spellStart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Pteropsida</w:t>
        </w:r>
        <w:proofErr w:type="spellEnd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megaphyllous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leaf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Pteropsida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originates following the three steps overtopping,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planation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webbing (Fig. 7.140A-D). By overtopping, the original dichotomous branching system changed to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pseudomonopodial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branch with a main stem and lateral branches.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Now, the lateral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mesomes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of the truss, which were origi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nally 3-dimensional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cruciate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 type, became planted (one-dimensional). The planted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which have come closer became a flattened leaf-like structure with a number of tree-ending veins by webbing through the infilling with photosynthetic and other tissues between the planted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mesomes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Further, a reti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culate venation pattern was obtained in some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Pteropsida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due to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syngenesis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dichotomising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veins.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228975" cy="3089275"/>
            <wp:effectExtent l="19050" t="0" r="9525" b="0"/>
            <wp:docPr id="29" name="Picture 29" descr="Telome Concep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lome Concep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3. </w:t>
        </w:r>
        <w:proofErr w:type="spellStart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Sphenopsida</w:t>
        </w:r>
        <w:proofErr w:type="spellEnd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 chief trends in the origin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sporangiophore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Sphenopsida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were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recur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vation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syngenesis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resulting in a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pellate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structure with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reflexed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sporangia (Fig. 7.141 A-C). Here the fertile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truss fol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lowed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recurvation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which has been evidenced in many fossil members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Sphenopsida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like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Hyenia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Calamophyton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, etc.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537460" cy="1696720"/>
            <wp:effectExtent l="19050" t="0" r="0" b="0"/>
            <wp:docPr id="30" name="Picture 30" descr="Stages in the Evolution of the Sporangiopho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ges in the Evolution of the Sporangiopho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Subsequently, a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pellate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sporangiospore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with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reflexed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sporangia had evolved due to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syngenesis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. The nature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sporangiophore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of Calamites and Equisetum provides examples of such process. However, the leaf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sphenopsida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had evolved following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planation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reduction.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4. </w:t>
        </w:r>
        <w:proofErr w:type="spellStart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Lycopsida</w:t>
        </w:r>
        <w:proofErr w:type="spellEnd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 origin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microphyllous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leaf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Lycopsida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can also be demonstrated in the light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concept following overtopping and reduction (Fig. 7.142A-C). Here the lateral branch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pseudomonopodial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branch system fol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lowed successive reduction to form a linear,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unbranched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701925" cy="1606550"/>
            <wp:effectExtent l="19050" t="0" r="3175" b="0"/>
            <wp:docPr id="31" name="Picture 31" descr="Stages in the Origin of Microphyl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ges in the Origin of Microphyl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Thus,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pentafid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Leclercquia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trifid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Colpodexylon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) and bifid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Protolepidodendron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 leaves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sporophylls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are the intermediate forms. However, the stages of successive reduction of leaves do not coincide with the ages of the fossil plants.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Say for exam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ple,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of Upper Devonian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lycopods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are reported later in spite of their prim-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itiveness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than the much reduced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(advanced) of Lower Devonian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Zosterophyllopsida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. Hence,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 is ‘misfit’ for interpreting the origin and evolution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Lycopsida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3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Enation</w:t>
        </w:r>
        <w:proofErr w:type="spellEnd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 Theory: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This theory was propounded by F. O. Bower (1935).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 seems to be more convincing than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 for explaining the origin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microphyllous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leaves (Fig. 7.143A-D). According to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theory,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were initiated as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nonvascularised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spine-like outgrowths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 on the shoot of primitive vascular plants (e.g.,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Zosterophyllopsida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These spine-like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were not arranged in a definable pattern. Initially, tooth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-like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were arranged in vertical rows on opposite sides of the axes (e.g.,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Crenaticaulis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Serrulacaulis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r w:rsidRPr="009219B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039745" cy="3155315"/>
            <wp:effectExtent l="19050" t="0" r="8255" b="0"/>
            <wp:docPr id="32" name="Picture 32" descr="Enation Theor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nation Theor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However, in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Sawdonia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irregularly disposed tapered and pointed spine-like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are reported on the axes. In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zosterophylls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are devoid of any vasculature (first step). However, in the next step (second step) as exemplified by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Asteroxylon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a trace of vascular tissue arises directly from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protostele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of the axis and enters the base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. Here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are spirally arranged on the axes.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In the final step,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enations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become elongated, flattened and leaf-like and the vascular trace grew up to the tip of the leaf. In this way, a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microphyllous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leaf (a single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unbranched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leaf trace arises directly from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protostele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) evolved in the Lower Devonian.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 further elaboration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micro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phyll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(with branched tips) in early herbaceous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lycopods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Leclercquia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Protolepidodendron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proofErr w:type="gram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Estinnophyton</w:t>
        </w:r>
        <w:proofErr w:type="spellEnd"/>
        <w:proofErr w:type="gram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 can only be explained by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ins w:id="75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76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Significance of </w:t>
        </w:r>
        <w:proofErr w:type="spellStart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 Theory: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)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telome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theory portrays the origin and evolution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sporophytes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in the earliest known land plants.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(ii) The theory is based mostly on account of the comparative study of the fossil as well as living genera of the vascular plants. It actually explains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phylogenetic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relation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ship between the fossil and the living plants.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(iii) The five elementary processes like over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topping, reduction,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planation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recurvation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syngenesis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give a unified concept of the manner in which evolution might have proceeded in the 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land plants. These pro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cesses explain in a simple and lucid way as to how the primitive land plants led to the evolution of both the simple and the com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>plex land plants of today.</w:t>
        </w:r>
      </w:ins>
    </w:p>
    <w:p w:rsidR="00C11CE0" w:rsidRPr="009219B4" w:rsidRDefault="00C11CE0" w:rsidP="00C11CE0">
      <w:pPr>
        <w:shd w:val="clear" w:color="auto" w:fill="FFFFFF"/>
        <w:spacing w:after="0" w:line="360" w:lineRule="atLeast"/>
        <w:jc w:val="both"/>
        <w:textAlignment w:val="baseline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9219B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Moreover, these processes provide a basis of interpretation in solving the morphological controversies of different organs in the vascular plants such as: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(a) The nature of the aerial portion of the plant body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Ophioglossaceae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(b) Anatomy of some species of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Medullosaceae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(c) Nature of the plant body </w:t>
        </w:r>
        <w:proofErr w:type="spellStart"/>
        <w:proofErr w:type="gram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un</w:t>
        </w:r>
        <w:proofErr w:type="spellEnd"/>
        <w:proofErr w:type="gram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Coenopterid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forms,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(d) Evolution of the vegetative and repro</w:t>
        </w:r>
        <w:r w:rsidRPr="009219B4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ductive structure of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Cordaitales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early conifers,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ins w:id="94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(e)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Phyllogeny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and origin of stamens and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carpels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11CE0" w:rsidRPr="009219B4" w:rsidRDefault="00C11CE0" w:rsidP="00C11CE0">
      <w:pPr>
        <w:shd w:val="clear" w:color="auto" w:fill="FFFFFF"/>
        <w:spacing w:after="288" w:line="360" w:lineRule="atLeast"/>
        <w:jc w:val="both"/>
        <w:textAlignment w:val="baseline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ins w:id="96" w:author="Unknown"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The theory explains in a satisfactory manner that the entire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sporophyte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 xml:space="preserve"> is an axis that has an underground portion called the root and an aerial part called the shoot. The appendages of the shoot that is the </w:t>
        </w:r>
        <w:proofErr w:type="spellStart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sporophylls</w:t>
        </w:r>
        <w:proofErr w:type="spellEnd"/>
        <w:r w:rsidRPr="009219B4">
          <w:rPr>
            <w:rFonts w:ascii="Times New Roman" w:eastAsia="Times New Roman" w:hAnsi="Times New Roman" w:cs="Times New Roman"/>
            <w:sz w:val="24"/>
            <w:szCs w:val="24"/>
          </w:rPr>
          <w:t>, sporangia and sterile leaves are nothing but modified parts of the shoot.</w:t>
        </w:r>
      </w:ins>
    </w:p>
    <w:p w:rsidR="006E4894" w:rsidRPr="009219B4" w:rsidRDefault="006E4894" w:rsidP="00C11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894" w:rsidRPr="009219B4" w:rsidSect="0062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11CE0"/>
    <w:rsid w:val="00623807"/>
    <w:rsid w:val="006E4894"/>
    <w:rsid w:val="009219B4"/>
    <w:rsid w:val="00970DA3"/>
    <w:rsid w:val="00C1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07"/>
  </w:style>
  <w:style w:type="paragraph" w:styleId="Heading4">
    <w:name w:val="heading 4"/>
    <w:basedOn w:val="Normal"/>
    <w:link w:val="Heading4Char"/>
    <w:uiPriority w:val="9"/>
    <w:qFormat/>
    <w:rsid w:val="00C11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11C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55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7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73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06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88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6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discussion.com/wp-content/uploads/2016/08/clip_image008-4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iologydiscussion.com/wp-content/uploads/2016/08/clip_image018-20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biologydiscussion.com/wp-content/uploads/2016/08/clip_image012-2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biologydiscussion.com/wp-content/uploads/2016/08/clip_image016-18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ologydiscussion.com/wp-content/uploads/2016/08/clip_image006-5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iologydiscussion.com/wp-content/uploads/2016/08/clip_image010-36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biologydiscussion.com/wp-content/uploads/2016/08/clip_image004-7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ologydiscussion.com/wp-content/uploads/2016/08/clip_image014-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4</cp:revision>
  <dcterms:created xsi:type="dcterms:W3CDTF">2021-06-18T17:15:00Z</dcterms:created>
  <dcterms:modified xsi:type="dcterms:W3CDTF">2021-06-21T05:11:00Z</dcterms:modified>
</cp:coreProperties>
</file>